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5A" w:rsidRDefault="00AD7A5A">
      <w:pPr>
        <w:ind w:left="5400"/>
        <w:jc w:val="both"/>
        <w:rPr>
          <w:rFonts w:asciiTheme="minorHAnsi" w:hAnsiTheme="minorHAnsi" w:cstheme="minorHAnsi"/>
        </w:rPr>
      </w:pPr>
    </w:p>
    <w:p w:rsidR="00AD7A5A" w:rsidRDefault="00593214">
      <w:pPr>
        <w:jc w:val="right"/>
      </w:pPr>
      <w:r>
        <w:t>Wrocław, ………………….</w:t>
      </w:r>
    </w:p>
    <w:p w:rsidR="00AD7A5A" w:rsidRDefault="00A82D63">
      <w:r>
        <w:rPr>
          <w:color w:val="000000"/>
        </w:rPr>
        <w:t>Znak</w:t>
      </w:r>
      <w:r w:rsidR="006219DA">
        <w:rPr>
          <w:color w:val="000000"/>
        </w:rPr>
        <w:t>: EZ/1159</w:t>
      </w:r>
      <w:r w:rsidR="00BE4EE4">
        <w:rPr>
          <w:color w:val="000000"/>
        </w:rPr>
        <w:t>/</w:t>
      </w:r>
      <w:r w:rsidR="006219DA">
        <w:rPr>
          <w:color w:val="000000"/>
        </w:rPr>
        <w:t>411-01</w:t>
      </w:r>
      <w:r w:rsidR="00D508FC" w:rsidRPr="00BE4EE4">
        <w:rPr>
          <w:color w:val="000000"/>
        </w:rPr>
        <w:t>/23</w:t>
      </w:r>
      <w:r w:rsidR="006219DA">
        <w:rPr>
          <w:color w:val="000000"/>
        </w:rPr>
        <w:t xml:space="preserve"> (132840</w:t>
      </w:r>
      <w:r w:rsidR="00587BA1" w:rsidRPr="00BE4EE4">
        <w:rPr>
          <w:color w:val="000000"/>
        </w:rPr>
        <w:t>)</w:t>
      </w:r>
    </w:p>
    <w:p w:rsidR="00AD7A5A" w:rsidRDefault="00AD7A5A"/>
    <w:p w:rsidR="00AD7A5A" w:rsidRDefault="00593214">
      <w:pPr>
        <w:jc w:val="center"/>
      </w:pPr>
      <w:r>
        <w:rPr>
          <w:b/>
          <w:sz w:val="26"/>
          <w:szCs w:val="26"/>
        </w:rPr>
        <w:t>FORMULARZ OFERTY</w:t>
      </w:r>
    </w:p>
    <w:p w:rsidR="00AD7A5A" w:rsidRDefault="00AD7A5A">
      <w:pPr>
        <w:rPr>
          <w:b/>
        </w:rPr>
      </w:pPr>
    </w:p>
    <w:p w:rsidR="00AD7A5A" w:rsidRDefault="00593214">
      <w:pPr>
        <w:rPr>
          <w:b/>
          <w:bCs/>
        </w:rPr>
      </w:pPr>
      <w:r>
        <w:rPr>
          <w:b/>
          <w:bCs/>
        </w:rPr>
        <w:t>Dane Wykonawcy:</w:t>
      </w:r>
    </w:p>
    <w:p w:rsidR="00AD7A5A" w:rsidRDefault="00593214">
      <w:r>
        <w:rPr>
          <w:b/>
          <w:bCs/>
        </w:rPr>
        <w:t>Nazwa:</w:t>
      </w:r>
      <w:r>
        <w:t xml:space="preserve"> </w:t>
      </w:r>
      <w:r>
        <w:rPr>
          <w:b/>
          <w:bCs/>
        </w:rPr>
        <w:t xml:space="preserve">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Siedziba:  </w:t>
      </w:r>
      <w:r>
        <w:rPr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Numer telefonu Firmy: </w:t>
      </w:r>
      <w:r>
        <w:rPr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sz w:val="12"/>
          <w:szCs w:val="12"/>
        </w:rPr>
        <w:t xml:space="preserve"> …………………………………..……………………………………………………..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sz w:val="12"/>
          <w:szCs w:val="12"/>
        </w:rPr>
        <w:t>..…………………………………….............…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Numer NIP  </w:t>
      </w:r>
      <w:r>
        <w:rPr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sz w:val="12"/>
          <w:szCs w:val="12"/>
        </w:rPr>
        <w:t>.............</w:t>
      </w:r>
    </w:p>
    <w:p w:rsidR="00AD7A5A" w:rsidRDefault="00593214">
      <w:pPr>
        <w:rPr>
          <w:b/>
          <w:bCs/>
        </w:rPr>
      </w:pPr>
      <w:r>
        <w:rPr>
          <w:b/>
          <w:bCs/>
          <w:color w:val="000000"/>
        </w:rPr>
        <w:t xml:space="preserve">Numer KRS/CEIDG </w:t>
      </w:r>
      <w:r>
        <w:rPr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sz w:val="12"/>
          <w:szCs w:val="12"/>
        </w:rPr>
        <w:t xml:space="preserve"> 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Bank i numer konta </w:t>
      </w:r>
      <w:r>
        <w:rPr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sz w:val="12"/>
          <w:szCs w:val="12"/>
        </w:rPr>
        <w:t>….................................................……………………………………………………………………………...............…</w:t>
      </w:r>
    </w:p>
    <w:p w:rsidR="00AD7A5A" w:rsidRDefault="00593214">
      <w:r>
        <w:rPr>
          <w:b/>
          <w:bCs/>
        </w:rPr>
        <w:t xml:space="preserve">Adres mailowy do wysyłania zamówień: </w:t>
      </w:r>
      <w:r>
        <w:rPr>
          <w:sz w:val="12"/>
          <w:szCs w:val="12"/>
        </w:rPr>
        <w:t>….................................................………………………………………………………………………………………………………...............…</w:t>
      </w:r>
    </w:p>
    <w:p w:rsidR="00AD7A5A" w:rsidRDefault="00AD7A5A">
      <w:pPr>
        <w:jc w:val="center"/>
        <w:rPr>
          <w:b/>
          <w:bCs/>
          <w:sz w:val="26"/>
          <w:szCs w:val="26"/>
          <w:u w:val="single"/>
        </w:rPr>
      </w:pPr>
    </w:p>
    <w:p w:rsidR="00AD7A5A" w:rsidRDefault="00593214">
      <w:pPr>
        <w:jc w:val="center"/>
      </w:pPr>
      <w:r>
        <w:rPr>
          <w:b/>
          <w:bCs/>
          <w:sz w:val="26"/>
          <w:szCs w:val="26"/>
          <w:u w:val="single"/>
        </w:rPr>
        <w:t>OFERTA</w:t>
      </w:r>
    </w:p>
    <w:p w:rsidR="00AD7A5A" w:rsidRDefault="00593214">
      <w:r>
        <w:rPr>
          <w:b/>
          <w:bCs/>
        </w:rPr>
        <w:t xml:space="preserve">Nawiązując do ogłoszenia z  dnia </w:t>
      </w:r>
      <w:r>
        <w:rPr>
          <w:sz w:val="12"/>
          <w:szCs w:val="12"/>
        </w:rPr>
        <w:t xml:space="preserve">….....…………………………………………............................. </w:t>
      </w:r>
      <w:r>
        <w:rPr>
          <w:b/>
          <w:bCs/>
        </w:rPr>
        <w:t>na :</w:t>
      </w:r>
    </w:p>
    <w:p w:rsidR="00AD7A5A" w:rsidRDefault="00593214">
      <w:pPr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 w:rsidR="00AD7A5A" w:rsidRDefault="00593214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 w:rsidR="00AD7A5A" w:rsidRDefault="00593214">
      <w:r>
        <w:rPr>
          <w:b/>
          <w:bCs/>
        </w:rPr>
        <w:t>składam ofertę :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Wartość całej oferty brutto zł: </w:t>
      </w:r>
      <w:r>
        <w:rPr>
          <w:sz w:val="12"/>
          <w:szCs w:val="12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Słownie zł : </w:t>
      </w:r>
      <w:r>
        <w:rPr>
          <w:sz w:val="12"/>
          <w:szCs w:val="12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 w:rsidR="00AD7A5A" w:rsidRDefault="00AD7A5A">
      <w:pPr>
        <w:rPr>
          <w:b/>
          <w:bCs/>
        </w:rPr>
      </w:pPr>
    </w:p>
    <w:p w:rsidR="00AD7A5A" w:rsidRDefault="00AD7A5A">
      <w:pPr>
        <w:rPr>
          <w:b/>
          <w:bCs/>
        </w:rPr>
      </w:pPr>
    </w:p>
    <w:p w:rsidR="00AD7A5A" w:rsidRDefault="00AD7A5A">
      <w:pPr>
        <w:rPr>
          <w:b/>
          <w:bCs/>
        </w:rPr>
      </w:pPr>
    </w:p>
    <w:p w:rsidR="00AD7A5A" w:rsidRDefault="00AD7A5A">
      <w:pPr>
        <w:rPr>
          <w:b/>
          <w:bCs/>
        </w:rPr>
      </w:pPr>
    </w:p>
    <w:p w:rsidR="00AD7A5A" w:rsidRDefault="00593214">
      <w:pPr>
        <w:jc w:val="both"/>
        <w:rPr>
          <w:b/>
          <w:bCs/>
        </w:rPr>
      </w:pPr>
      <w:r>
        <w:rPr>
          <w:b/>
          <w:bCs/>
        </w:rPr>
        <w:t>Jednocześnie oświadczamy, że :</w:t>
      </w:r>
    </w:p>
    <w:p w:rsidR="00AD7A5A" w:rsidRDefault="00593214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Wyrażam zgodę na płatność za fakturę w terminie 60 dni licząc od dnia dostarczenia Zamawiającemu prawidłowo wystawionej faktury w wersji papierowej.</w:t>
      </w:r>
    </w:p>
    <w:p w:rsidR="00AD7A5A" w:rsidRDefault="00593214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Okres stałości cen netto - cały okres  obowiązywania umowy.</w:t>
      </w:r>
    </w:p>
    <w:p w:rsidR="00AD7A5A" w:rsidRDefault="00593214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Akceptuje wzór umowy i zobowiązujemy się w przypadku wyboru naszej oferty do zawarcia i podpisania umowy w terminie  wyznaczonym przez Zamawiającego.</w:t>
      </w:r>
    </w:p>
    <w:p w:rsidR="00AD7A5A" w:rsidRDefault="00593214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Na oferowany towar udzielona zostaje gwarancja na okres minimum 12 miesięcy.</w:t>
      </w:r>
    </w:p>
    <w:p w:rsidR="00AD7A5A" w:rsidRDefault="00593214">
      <w:pPr>
        <w:numPr>
          <w:ilvl w:val="0"/>
          <w:numId w:val="1"/>
        </w:numPr>
        <w:ind w:left="454" w:hanging="454"/>
        <w:jc w:val="both"/>
        <w:rPr>
          <w:b/>
          <w:bCs/>
        </w:rPr>
      </w:pPr>
      <w:r>
        <w:rPr>
          <w:b/>
          <w:bCs/>
        </w:rPr>
        <w:t>Oświadczam, że uważamy się za związanych niniejszą ofertą na czas wskazany w ogłoszeniu.</w:t>
      </w:r>
    </w:p>
    <w:p w:rsidR="00AD7A5A" w:rsidRDefault="00593214">
      <w:pPr>
        <w:numPr>
          <w:ilvl w:val="0"/>
          <w:numId w:val="1"/>
        </w:numPr>
        <w:ind w:left="454" w:hanging="454"/>
        <w:jc w:val="both"/>
        <w:rPr>
          <w:color w:val="000000"/>
        </w:rPr>
      </w:pPr>
      <w:r>
        <w:rPr>
          <w:b/>
          <w:bCs/>
          <w:color w:val="00000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:rsidR="00AD7A5A" w:rsidRDefault="00AD7A5A">
      <w:pPr>
        <w:jc w:val="both"/>
        <w:rPr>
          <w:b/>
          <w:bCs/>
          <w:color w:val="000000"/>
        </w:rPr>
      </w:pPr>
    </w:p>
    <w:p w:rsidR="00AD7A5A" w:rsidRDefault="00593214">
      <w:pPr>
        <w:jc w:val="both"/>
      </w:pPr>
      <w:r>
        <w:rPr>
          <w:b/>
          <w:bCs/>
        </w:rPr>
        <w:t xml:space="preserve">Ofertę niniejszą składamy na </w:t>
      </w:r>
      <w:r>
        <w:rPr>
          <w:sz w:val="12"/>
          <w:szCs w:val="12"/>
        </w:rPr>
        <w:t xml:space="preserve">…………………………..… </w:t>
      </w:r>
      <w:r>
        <w:rPr>
          <w:b/>
          <w:bCs/>
        </w:rPr>
        <w:t>kolejno ponumerowanych stronach.</w:t>
      </w:r>
    </w:p>
    <w:p w:rsidR="00AD7A5A" w:rsidRDefault="00593214">
      <w:pPr>
        <w:jc w:val="both"/>
      </w:pPr>
      <w:r>
        <w:rPr>
          <w:b/>
          <w:bCs/>
        </w:rPr>
        <w:t>Oświadczamy, że wszystkie załączniki stanowią integralną część oferty.</w:t>
      </w:r>
    </w:p>
    <w:p w:rsidR="00AD7A5A" w:rsidRDefault="00593214">
      <w:pPr>
        <w:jc w:val="both"/>
        <w:rPr>
          <w:b/>
          <w:bCs/>
        </w:rPr>
      </w:pPr>
      <w:r>
        <w:rPr>
          <w:b/>
          <w:bCs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 w:rsidR="00AD7A5A" w:rsidRDefault="00AD7A5A">
      <w:pPr>
        <w:jc w:val="both"/>
        <w:rPr>
          <w:b/>
          <w:bCs/>
        </w:rPr>
      </w:pPr>
    </w:p>
    <w:p w:rsidR="00AD7A5A" w:rsidRDefault="00593214">
      <w:pPr>
        <w:rPr>
          <w:b/>
          <w:bCs/>
        </w:rPr>
      </w:pPr>
      <w:r>
        <w:rPr>
          <w:b/>
          <w:bCs/>
        </w:rPr>
        <w:t>Załącznikami do niniejszej oferty są:</w:t>
      </w:r>
    </w:p>
    <w:p w:rsidR="00AD7A5A" w:rsidRDefault="00593214">
      <w:pPr>
        <w:rPr>
          <w:b/>
          <w:bCs/>
        </w:rPr>
      </w:pPr>
      <w:r>
        <w:rPr>
          <w:b/>
          <w:bCs/>
        </w:rPr>
        <w:t>(1)</w:t>
      </w:r>
      <w:r>
        <w:rPr>
          <w:sz w:val="12"/>
          <w:szCs w:val="12"/>
        </w:rPr>
        <w:t xml:space="preserve"> ..........................………...................…………………………………………..................</w:t>
      </w:r>
    </w:p>
    <w:p w:rsidR="00AD7A5A" w:rsidRDefault="00593214">
      <w:pPr>
        <w:rPr>
          <w:b/>
          <w:bCs/>
        </w:rPr>
      </w:pPr>
      <w:r>
        <w:rPr>
          <w:b/>
          <w:bCs/>
        </w:rPr>
        <w:t xml:space="preserve">(2) </w:t>
      </w:r>
      <w:r>
        <w:rPr>
          <w:sz w:val="12"/>
          <w:szCs w:val="12"/>
        </w:rPr>
        <w:t>...................................……………………………………………..............................</w:t>
      </w:r>
    </w:p>
    <w:p w:rsidR="00AD7A5A" w:rsidRDefault="00AD7A5A">
      <w:pPr>
        <w:rPr>
          <w:b/>
          <w:bCs/>
        </w:rPr>
      </w:pPr>
    </w:p>
    <w:p w:rsidR="00AD7A5A" w:rsidRDefault="00AD7A5A">
      <w:pPr>
        <w:rPr>
          <w:b/>
          <w:bCs/>
        </w:rPr>
      </w:pPr>
    </w:p>
    <w:p w:rsidR="00AD7A5A" w:rsidRDefault="00593214">
      <w:pPr>
        <w:rPr>
          <w:sz w:val="12"/>
          <w:szCs w:val="12"/>
        </w:rPr>
      </w:pPr>
      <w:r>
        <w:rPr>
          <w:b/>
          <w:bCs/>
          <w:sz w:val="12"/>
          <w:szCs w:val="12"/>
        </w:rPr>
        <w:t>…............................................……………………………………………………….......................</w:t>
      </w:r>
    </w:p>
    <w:p w:rsidR="00AD7A5A" w:rsidRDefault="00593214">
      <w:pPr>
        <w:rPr>
          <w:sz w:val="14"/>
          <w:szCs w:val="14"/>
        </w:rPr>
      </w:pPr>
      <w:r>
        <w:rPr>
          <w:sz w:val="14"/>
          <w:szCs w:val="14"/>
        </w:rPr>
        <w:t>(podpis i pieczęć osób wskazanych w dokumencie uprawniającym do występowania w obrocie prawnym lub posiadających pełnomocnictwo)</w:t>
      </w:r>
    </w:p>
    <w:p w:rsidR="00AD7A5A" w:rsidRDefault="00593214">
      <w:r>
        <w:rPr>
          <w:sz w:val="14"/>
          <w:szCs w:val="14"/>
        </w:rPr>
        <w:t xml:space="preserve">            </w:t>
      </w:r>
    </w:p>
    <w:sectPr w:rsidR="00AD7A5A" w:rsidSect="00AD7A5A">
      <w:headerReference w:type="default" r:id="rId8"/>
      <w:footerReference w:type="default" r:id="rId9"/>
      <w:pgSz w:w="11906" w:h="16838"/>
      <w:pgMar w:top="1416" w:right="1417" w:bottom="1418" w:left="1417" w:header="794" w:footer="5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A5A" w:rsidRDefault="00AD7A5A" w:rsidP="00AD7A5A">
      <w:pPr>
        <w:spacing w:after="0" w:line="240" w:lineRule="auto"/>
      </w:pPr>
      <w:r>
        <w:separator/>
      </w:r>
    </w:p>
  </w:endnote>
  <w:endnote w:type="continuationSeparator" w:id="0">
    <w:p w:rsidR="00AD7A5A" w:rsidRDefault="00AD7A5A" w:rsidP="00AD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5A" w:rsidRDefault="00593214">
    <w:pPr>
      <w:pStyle w:val="Bezodstpw"/>
      <w:tabs>
        <w:tab w:val="right" w:pos="9072"/>
      </w:tabs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Dolnośląski Szpital Specjalistyczny</w:t>
    </w:r>
  </w:p>
  <w:p w:rsidR="00AD7A5A" w:rsidRDefault="00593214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im. T. Marciniaka –</w:t>
    </w:r>
  </w:p>
  <w:p w:rsidR="00AD7A5A" w:rsidRDefault="00593214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Centrum Medycyny Ratunkowej</w:t>
    </w:r>
  </w:p>
  <w:p w:rsidR="00AD7A5A" w:rsidRDefault="00593214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ul. Gen. Augusta Emila Fieldorfa 2,54-049 Wrocław</w:t>
    </w:r>
  </w:p>
  <w:p w:rsidR="00AD7A5A" w:rsidRDefault="00593214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hAnsi="Arial Narrow" w:cs="Arial"/>
        <w:bCs/>
        <w:color w:val="000000"/>
        <w:sz w:val="16"/>
        <w:szCs w:val="16"/>
      </w:rPr>
      <w:t>e-mail: sekretariat@szpital-marciniak.wroclaw.pl</w:t>
    </w:r>
  </w:p>
  <w:p w:rsidR="00AD7A5A" w:rsidRDefault="00593214">
    <w:pPr>
      <w:pStyle w:val="Bezodstpw"/>
      <w:ind w:right="1021"/>
      <w:jc w:val="right"/>
      <w:rPr>
        <w:rFonts w:ascii="Arial Narrow" w:hAnsi="Arial Narrow" w:cs="Arial"/>
        <w:color w:val="000000"/>
      </w:rPr>
    </w:pPr>
    <w:r>
      <w:rPr>
        <w:rFonts w:ascii="Arial Narrow" w:eastAsia="Times New Roman" w:hAnsi="Arial Narrow" w:cs="Arial"/>
        <w:bCs/>
        <w:color w:val="000000"/>
        <w:sz w:val="16"/>
        <w:szCs w:val="16"/>
      </w:rPr>
      <w:t>www</w:t>
    </w:r>
    <w:r>
      <w:rPr>
        <w:rFonts w:ascii="Arial Narrow" w:hAnsi="Arial Narrow" w:cs="Arial"/>
        <w:bCs/>
        <w:color w:val="000000"/>
        <w:sz w:val="16"/>
        <w:szCs w:val="16"/>
      </w:rPr>
      <w:t>.szpital-marciniak.wroclaw.pl</w:t>
    </w:r>
  </w:p>
  <w:p w:rsidR="00AD7A5A" w:rsidRDefault="00593214">
    <w:pPr>
      <w:pStyle w:val="Stopka1"/>
      <w:ind w:right="1021"/>
      <w:rPr>
        <w:rFonts w:ascii="Arial Narrow" w:hAnsi="Arial Narrow" w:cs="Arial"/>
        <w:color w:val="000000"/>
      </w:rPr>
    </w:pPr>
    <w:del w:id="0" w:author="aszafranska" w:date="2022-05-11T14:12:00Z">
      <w:r>
        <w:delText>​</w:delText>
      </w:r>
    </w:del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A5A" w:rsidRDefault="00AD7A5A" w:rsidP="00AD7A5A">
      <w:pPr>
        <w:spacing w:after="0" w:line="240" w:lineRule="auto"/>
      </w:pPr>
      <w:r>
        <w:separator/>
      </w:r>
    </w:p>
  </w:footnote>
  <w:footnote w:type="continuationSeparator" w:id="0">
    <w:p w:rsidR="00AD7A5A" w:rsidRDefault="00AD7A5A" w:rsidP="00AD7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5A" w:rsidRDefault="00593214">
    <w:pPr>
      <w:pStyle w:val="Nagwek1"/>
    </w:pPr>
    <w:r>
      <w:rPr>
        <w:noProof/>
        <w:lang w:eastAsia="pl-PL"/>
      </w:rPr>
      <w:drawing>
        <wp:inline distT="0" distB="0" distL="0" distR="0">
          <wp:extent cx="3543300" cy="723900"/>
          <wp:effectExtent l="0" t="0" r="0" b="0"/>
          <wp:docPr id="1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6672"/>
    <w:multiLevelType w:val="multilevel"/>
    <w:tmpl w:val="1950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FE74A1"/>
    <w:multiLevelType w:val="multilevel"/>
    <w:tmpl w:val="4C360B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A5A"/>
    <w:rsid w:val="001B31C2"/>
    <w:rsid w:val="002437C8"/>
    <w:rsid w:val="003F1238"/>
    <w:rsid w:val="00493683"/>
    <w:rsid w:val="00587BA1"/>
    <w:rsid w:val="00593214"/>
    <w:rsid w:val="00594CB0"/>
    <w:rsid w:val="006219DA"/>
    <w:rsid w:val="006644FA"/>
    <w:rsid w:val="009D5D79"/>
    <w:rsid w:val="00A82D63"/>
    <w:rsid w:val="00AB252C"/>
    <w:rsid w:val="00AD7A5A"/>
    <w:rsid w:val="00BE4EE4"/>
    <w:rsid w:val="00D508FC"/>
    <w:rsid w:val="00D8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2D3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Header"/>
    <w:uiPriority w:val="99"/>
    <w:qFormat/>
    <w:rsid w:val="002C49B2"/>
  </w:style>
  <w:style w:type="character" w:customStyle="1" w:styleId="StopkaZnak">
    <w:name w:val="Stopka Znak"/>
    <w:basedOn w:val="Domylnaczcionkaakapitu"/>
    <w:link w:val="Stopka1"/>
    <w:uiPriority w:val="99"/>
    <w:qFormat/>
    <w:rsid w:val="002C49B2"/>
  </w:style>
  <w:style w:type="character" w:customStyle="1" w:styleId="TekstdymkaZnak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C49B2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customStyle="1" w:styleId="Zakotwiczenieprzypisukocowego">
    <w:name w:val="Zakotwiczenie przypisu końcowego"/>
    <w:rsid w:val="0006010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Pogrubienie">
    <w:name w:val="Strong"/>
    <w:qFormat/>
    <w:rsid w:val="004C527E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customStyle="1" w:styleId="Mocnewyrnione">
    <w:name w:val="Mocne wyróżnione"/>
    <w:qFormat/>
    <w:rsid w:val="00060103"/>
    <w:rPr>
      <w:b/>
      <w:bCs/>
    </w:rPr>
  </w:style>
  <w:style w:type="character" w:customStyle="1" w:styleId="StopkaZnak1">
    <w:name w:val="Stopka Znak1"/>
    <w:basedOn w:val="Domylnaczcionkaakapitu"/>
    <w:uiPriority w:val="99"/>
    <w:semiHidden/>
    <w:qFormat/>
    <w:rsid w:val="00082458"/>
    <w:rPr>
      <w:sz w:val="22"/>
      <w:szCs w:val="22"/>
      <w:lang w:eastAsia="en-US"/>
    </w:rPr>
  </w:style>
  <w:style w:type="character" w:customStyle="1" w:styleId="Numeracjawierszy">
    <w:name w:val="Numeracja wierszy"/>
    <w:rsid w:val="008512B0"/>
  </w:style>
  <w:style w:type="character" w:customStyle="1" w:styleId="StopkaZnak2">
    <w:name w:val="Stopka Znak2"/>
    <w:basedOn w:val="Domylnaczcionkaakapitu"/>
    <w:link w:val="Footer"/>
    <w:uiPriority w:val="99"/>
    <w:semiHidden/>
    <w:qFormat/>
    <w:rsid w:val="002D60E8"/>
    <w:rPr>
      <w:sz w:val="22"/>
      <w:szCs w:val="22"/>
      <w:lang w:eastAsia="en-US"/>
    </w:rPr>
  </w:style>
  <w:style w:type="character" w:customStyle="1" w:styleId="Wyrnienie">
    <w:name w:val="Wyróżnienie"/>
    <w:qFormat/>
    <w:rsid w:val="00AD7A5A"/>
    <w:rPr>
      <w:i/>
      <w:iCs/>
    </w:rPr>
  </w:style>
  <w:style w:type="character" w:customStyle="1" w:styleId="Odwiedzoneczeinternetowe">
    <w:name w:val="Odwiedzone łącze internetowe"/>
    <w:basedOn w:val="Domylnaczcionkaakapitu"/>
    <w:rsid w:val="00AD7A5A"/>
    <w:rPr>
      <w:color w:val="800080"/>
      <w:u w:val="single"/>
    </w:rPr>
  </w:style>
  <w:style w:type="character" w:customStyle="1" w:styleId="Znakinumeracji">
    <w:name w:val="Znaki numeracji"/>
    <w:qFormat/>
    <w:rsid w:val="00AD7A5A"/>
  </w:style>
  <w:style w:type="paragraph" w:styleId="Nagwek">
    <w:name w:val="header"/>
    <w:basedOn w:val="Normalny"/>
    <w:next w:val="Tekstpodstawowy"/>
    <w:qFormat/>
    <w:rsid w:val="00AD7A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60103"/>
    <w:pPr>
      <w:spacing w:after="140"/>
    </w:pPr>
  </w:style>
  <w:style w:type="paragraph" w:styleId="Lista">
    <w:name w:val="List"/>
    <w:basedOn w:val="Tekstpodstawowy"/>
    <w:rsid w:val="00060103"/>
    <w:rPr>
      <w:rFonts w:cs="Mangal"/>
    </w:rPr>
  </w:style>
  <w:style w:type="paragraph" w:customStyle="1" w:styleId="Caption">
    <w:name w:val="Caption"/>
    <w:basedOn w:val="Normalny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60103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060103"/>
  </w:style>
  <w:style w:type="paragraph" w:customStyle="1" w:styleId="Header">
    <w:name w:val="Header"/>
    <w:basedOn w:val="Normalny"/>
    <w:link w:val="NagwekZnak"/>
    <w:qFormat/>
    <w:rsid w:val="00060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2C49B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9B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2C49B2"/>
    <w:pPr>
      <w:spacing w:after="0" w:line="240" w:lineRule="auto"/>
    </w:pPr>
    <w:rPr>
      <w:sz w:val="20"/>
      <w:szCs w:val="20"/>
    </w:rPr>
  </w:style>
  <w:style w:type="paragraph" w:styleId="NormalnyWeb">
    <w:name w:val="Normal (Web)"/>
    <w:basedOn w:val="Normalny"/>
    <w:qFormat/>
    <w:rsid w:val="004C527E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0564A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F2C9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F2C96"/>
    <w:rPr>
      <w:b/>
      <w:bCs/>
    </w:rPr>
  </w:style>
  <w:style w:type="paragraph" w:customStyle="1" w:styleId="Footer">
    <w:name w:val="Footer"/>
    <w:basedOn w:val="Normalny"/>
    <w:link w:val="StopkaZnak2"/>
    <w:uiPriority w:val="99"/>
    <w:semiHidden/>
    <w:unhideWhenUsed/>
    <w:rsid w:val="002D60E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1">
    <w:name w:val="Standardowy1"/>
    <w:qFormat/>
    <w:rsid w:val="008512B0"/>
    <w:pPr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Bezodstpw">
    <w:name w:val="No Spacing"/>
    <w:qFormat/>
    <w:rsid w:val="008512B0"/>
    <w:rPr>
      <w:color w:val="00000A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D67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E2495-1CAD-45FB-BB0C-4318D3A8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3672</Characters>
  <Application>Microsoft Office Word</Application>
  <DocSecurity>0</DocSecurity>
  <Lines>30</Lines>
  <Paragraphs>8</Paragraphs>
  <ScaleCrop>false</ScaleCrop>
  <Company>DSS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dlys</dc:creator>
  <cp:lastModifiedBy>msokol</cp:lastModifiedBy>
  <cp:revision>6</cp:revision>
  <cp:lastPrinted>2023-03-17T11:41:00Z</cp:lastPrinted>
  <dcterms:created xsi:type="dcterms:W3CDTF">2023-11-03T11:42:00Z</dcterms:created>
  <dcterms:modified xsi:type="dcterms:W3CDTF">2023-12-05T06:22:00Z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